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CE" w:rsidRPr="003B573D" w:rsidRDefault="00281ACE" w:rsidP="008720FC">
      <w:pPr>
        <w:pStyle w:val="BodyText"/>
        <w:jc w:val="center"/>
        <w:rPr>
          <w:rFonts w:ascii="Arial" w:hAnsi="Arial" w:cs="Arial"/>
          <w:color w:val="FF0000"/>
          <w:sz w:val="28"/>
          <w:szCs w:val="28"/>
        </w:rPr>
      </w:pPr>
      <w:r w:rsidRPr="003B573D">
        <w:rPr>
          <w:rFonts w:ascii="Arial" w:hAnsi="Arial" w:cs="Arial"/>
          <w:color w:val="FF0000"/>
          <w:sz w:val="28"/>
          <w:szCs w:val="28"/>
        </w:rPr>
        <w:t>Resume</w:t>
      </w:r>
    </w:p>
    <w:p w:rsidR="000F0078" w:rsidRPr="003B573D" w:rsidRDefault="00281ACE" w:rsidP="008720FC">
      <w:pPr>
        <w:pStyle w:val="BodyText"/>
        <w:rPr>
          <w:rFonts w:ascii="Arial" w:hAnsi="Arial" w:cs="Arial"/>
          <w:color w:val="FF0000"/>
          <w:szCs w:val="24"/>
        </w:rPr>
      </w:pPr>
      <w:r w:rsidRPr="003B573D">
        <w:rPr>
          <w:rFonts w:ascii="Arial" w:hAnsi="Arial" w:cs="Arial"/>
          <w:color w:val="FF0000"/>
          <w:szCs w:val="24"/>
        </w:rPr>
        <w:t>Your resume is scanned by the reader in less than 30 seconds.  We need key, salient points to readily stand out.  Use an economy of words – Do not use I, we, a, or the.  Do not use introductory clauses.  Write as if writing a telegram.  Use action v</w:t>
      </w:r>
      <w:r w:rsidR="00FC0A63">
        <w:rPr>
          <w:rFonts w:ascii="Arial" w:hAnsi="Arial" w:cs="Arial"/>
          <w:color w:val="FF0000"/>
          <w:szCs w:val="24"/>
        </w:rPr>
        <w:t xml:space="preserve">erbs. </w:t>
      </w:r>
      <w:r w:rsidRPr="003B573D">
        <w:rPr>
          <w:rFonts w:ascii="Arial" w:hAnsi="Arial" w:cs="Arial"/>
          <w:color w:val="FF0000"/>
          <w:szCs w:val="24"/>
        </w:rPr>
        <w:t>Use formatting and bullets to make key points stand out. Begin with heading.</w:t>
      </w:r>
    </w:p>
    <w:p w:rsidR="00281ACE" w:rsidRPr="003B573D" w:rsidRDefault="00281ACE" w:rsidP="008720FC">
      <w:pPr>
        <w:pStyle w:val="BodyText"/>
        <w:rPr>
          <w:rFonts w:ascii="Arial" w:hAnsi="Arial" w:cs="Arial"/>
          <w:szCs w:val="24"/>
        </w:rPr>
      </w:pP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3B573D">
        <w:rPr>
          <w:rFonts w:ascii="Arial" w:hAnsi="Arial" w:cs="Arial"/>
          <w:b/>
          <w:sz w:val="28"/>
          <w:szCs w:val="28"/>
        </w:rPr>
        <w:t>Name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sz w:val="20"/>
        </w:rPr>
      </w:pPr>
      <w:r w:rsidRPr="003B573D">
        <w:rPr>
          <w:rFonts w:ascii="Arial" w:hAnsi="Arial" w:cs="Arial"/>
          <w:sz w:val="20"/>
        </w:rPr>
        <w:t>Street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sz w:val="20"/>
        </w:rPr>
      </w:pPr>
      <w:r w:rsidRPr="003B573D">
        <w:rPr>
          <w:rFonts w:ascii="Arial" w:hAnsi="Arial" w:cs="Arial"/>
          <w:sz w:val="20"/>
        </w:rPr>
        <w:t>City, State  Zip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sz w:val="20"/>
        </w:rPr>
      </w:pPr>
      <w:r w:rsidRPr="003B573D">
        <w:rPr>
          <w:rFonts w:ascii="Arial" w:hAnsi="Arial" w:cs="Arial"/>
          <w:sz w:val="20"/>
        </w:rPr>
        <w:t xml:space="preserve">Phone Number 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sz w:val="20"/>
        </w:rPr>
      </w:pPr>
      <w:r w:rsidRPr="003B573D">
        <w:rPr>
          <w:rFonts w:ascii="Arial" w:hAnsi="Arial" w:cs="Arial"/>
          <w:sz w:val="20"/>
        </w:rPr>
        <w:t>E-mail Address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b/>
          <w:szCs w:val="24"/>
        </w:rPr>
      </w:pPr>
    </w:p>
    <w:p w:rsidR="004061A7" w:rsidRPr="003B573D" w:rsidRDefault="004061A7" w:rsidP="008720FC">
      <w:pPr>
        <w:pStyle w:val="BodyText"/>
        <w:rPr>
          <w:rFonts w:ascii="Arial" w:hAnsi="Arial" w:cs="Arial"/>
          <w:color w:val="FF0000"/>
          <w:szCs w:val="24"/>
        </w:rPr>
      </w:pPr>
      <w:r w:rsidRPr="003B573D">
        <w:rPr>
          <w:rFonts w:ascii="Arial" w:hAnsi="Arial" w:cs="Arial"/>
          <w:color w:val="FF0000"/>
          <w:szCs w:val="24"/>
        </w:rPr>
        <w:t>In the career summary, insert highlight of your skills and attributes or any trait that can add value to a potential employer. This section sells employer on value you can bring to the job.  It should not include any request for a position.</w:t>
      </w:r>
      <w:r w:rsidR="00281ACE" w:rsidRPr="003B573D">
        <w:rPr>
          <w:rFonts w:ascii="Arial" w:hAnsi="Arial" w:cs="Arial"/>
          <w:color w:val="FF0000"/>
          <w:szCs w:val="24"/>
        </w:rPr>
        <w:t xml:space="preserve"> Its purpose is to communicate what you can do for the employer.</w:t>
      </w:r>
      <w:r w:rsidRPr="003B573D">
        <w:rPr>
          <w:rFonts w:ascii="Arial" w:hAnsi="Arial" w:cs="Arial"/>
          <w:color w:val="FF0000"/>
          <w:szCs w:val="24"/>
        </w:rPr>
        <w:t xml:space="preserve">  The bullet points depict clear-cut tangible skills that you bring to the job.</w:t>
      </w:r>
      <w:r w:rsidR="00281ACE" w:rsidRPr="003B573D">
        <w:rPr>
          <w:rFonts w:ascii="Arial" w:hAnsi="Arial" w:cs="Arial"/>
          <w:color w:val="FF0000"/>
          <w:szCs w:val="24"/>
        </w:rPr>
        <w:t xml:space="preserve"> 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A467C" w:rsidRPr="003B573D" w:rsidRDefault="006A467C" w:rsidP="008720FC">
      <w:pPr>
        <w:pStyle w:val="BodyText"/>
        <w:jc w:val="center"/>
        <w:rPr>
          <w:rFonts w:ascii="Arial" w:hAnsi="Arial" w:cs="Arial"/>
          <w:b/>
          <w:szCs w:val="24"/>
        </w:rPr>
      </w:pPr>
      <w:r w:rsidRPr="003B573D">
        <w:rPr>
          <w:rFonts w:ascii="Arial" w:hAnsi="Arial" w:cs="Arial"/>
          <w:b/>
          <w:szCs w:val="24"/>
        </w:rPr>
        <w:t>CAREER SUMMARY</w:t>
      </w:r>
    </w:p>
    <w:p w:rsidR="006A467C" w:rsidRPr="003B573D" w:rsidRDefault="006A467C" w:rsidP="008720FC">
      <w:pPr>
        <w:pStyle w:val="BodyText"/>
        <w:rPr>
          <w:rFonts w:ascii="Arial" w:hAnsi="Arial" w:cs="Arial"/>
          <w:szCs w:val="24"/>
        </w:rPr>
      </w:pPr>
    </w:p>
    <w:p w:rsidR="000F0078" w:rsidRPr="003B573D" w:rsidRDefault="00CF0F5A" w:rsidP="008720FC">
      <w:pPr>
        <w:pStyle w:val="BodyText"/>
        <w:numPr>
          <w:ins w:id="0" w:author="LindaA" w:date="2008-02-28T15:28:00Z"/>
        </w:numPr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Plant Manager</w:t>
      </w:r>
      <w:r w:rsidR="000F0078" w:rsidRPr="003B573D">
        <w:rPr>
          <w:rFonts w:ascii="Arial" w:hAnsi="Arial" w:cs="Arial"/>
          <w:szCs w:val="24"/>
        </w:rPr>
        <w:t xml:space="preserve"> with demonstrated success in reducing</w:t>
      </w:r>
      <w:r w:rsidR="003B573D">
        <w:rPr>
          <w:rFonts w:ascii="Arial" w:hAnsi="Arial" w:cs="Arial"/>
          <w:szCs w:val="24"/>
        </w:rPr>
        <w:t xml:space="preserve"> costs, improving productivity </w:t>
      </w:r>
      <w:r w:rsidR="000F0078" w:rsidRPr="003B573D">
        <w:rPr>
          <w:rFonts w:ascii="Arial" w:hAnsi="Arial" w:cs="Arial"/>
          <w:szCs w:val="24"/>
        </w:rPr>
        <w:t>and</w:t>
      </w:r>
      <w:r w:rsidR="009B3F05" w:rsidRPr="003B573D">
        <w:rPr>
          <w:rFonts w:ascii="Arial" w:hAnsi="Arial" w:cs="Arial"/>
          <w:szCs w:val="24"/>
        </w:rPr>
        <w:t xml:space="preserve"> i</w:t>
      </w:r>
      <w:r w:rsidR="000F0078" w:rsidRPr="003B573D">
        <w:rPr>
          <w:rFonts w:ascii="Arial" w:hAnsi="Arial" w:cs="Arial"/>
          <w:szCs w:val="24"/>
        </w:rPr>
        <w:t>mproving</w:t>
      </w:r>
      <w:r w:rsidR="009B3F05" w:rsidRP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>employee morale.</w:t>
      </w:r>
      <w:r w:rsidR="00796A34" w:rsidRP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 xml:space="preserve"> Excellent verbal and written communication skills. </w:t>
      </w:r>
      <w:r w:rsid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>Self-motivated and innovativ</w:t>
      </w:r>
      <w:r w:rsidR="003B573D">
        <w:rPr>
          <w:rFonts w:ascii="Arial" w:hAnsi="Arial" w:cs="Arial"/>
          <w:szCs w:val="24"/>
        </w:rPr>
        <w:t>e thinker who</w:t>
      </w:r>
      <w:r w:rsidR="000F0078" w:rsidRPr="003B573D">
        <w:rPr>
          <w:rFonts w:ascii="Arial" w:hAnsi="Arial" w:cs="Arial"/>
          <w:szCs w:val="24"/>
        </w:rPr>
        <w:t xml:space="preserve"> consistently pursues new challenges to stre</w:t>
      </w:r>
      <w:r w:rsidR="003B573D">
        <w:rPr>
          <w:rFonts w:ascii="Arial" w:hAnsi="Arial" w:cs="Arial"/>
          <w:szCs w:val="24"/>
        </w:rPr>
        <w:t>tch abilities, expand knowledge</w:t>
      </w:r>
      <w:r w:rsidR="000F0078" w:rsidRPr="003B573D">
        <w:rPr>
          <w:rFonts w:ascii="Arial" w:hAnsi="Arial" w:cs="Arial"/>
          <w:szCs w:val="24"/>
        </w:rPr>
        <w:t xml:space="preserve"> and bring greater returns to employer. </w:t>
      </w:r>
      <w:r w:rsid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>Experiences include:</w:t>
      </w:r>
    </w:p>
    <w:p w:rsidR="000F0078" w:rsidRPr="003B573D" w:rsidRDefault="000F0078" w:rsidP="008720FC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48" w:type="dxa"/>
        <w:tblLook w:val="01E0"/>
      </w:tblPr>
      <w:tblGrid>
        <w:gridCol w:w="4140"/>
        <w:gridCol w:w="3744"/>
      </w:tblGrid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Production Operations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</w:tr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Strategic Planning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New Product Development</w:t>
            </w:r>
          </w:p>
        </w:tc>
      </w:tr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Manufacturing Strategy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Capital Planning</w:t>
            </w:r>
          </w:p>
        </w:tc>
      </w:tr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Organizational Alignment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Project Management</w:t>
            </w:r>
          </w:p>
        </w:tc>
      </w:tr>
      <w:tr w:rsidR="000F0078" w:rsidRPr="003B573D" w:rsidTr="002740F6">
        <w:tc>
          <w:tcPr>
            <w:tcW w:w="4140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Safety Leadership</w:t>
            </w:r>
          </w:p>
        </w:tc>
        <w:tc>
          <w:tcPr>
            <w:tcW w:w="3744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ISO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/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QS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/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TS Systems</w:t>
            </w:r>
          </w:p>
        </w:tc>
      </w:tr>
      <w:tr w:rsidR="000F0078" w:rsidRPr="003B573D" w:rsidTr="002740F6">
        <w:tc>
          <w:tcPr>
            <w:tcW w:w="4140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Six Sigma Quality / Lean</w:t>
            </w:r>
          </w:p>
        </w:tc>
        <w:tc>
          <w:tcPr>
            <w:tcW w:w="3744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 xml:space="preserve">Staff Development </w:t>
            </w:r>
          </w:p>
        </w:tc>
      </w:tr>
    </w:tbl>
    <w:p w:rsidR="000F0078" w:rsidRPr="003B573D" w:rsidRDefault="000F0078" w:rsidP="008720FC">
      <w:pPr>
        <w:pStyle w:val="BodyText"/>
        <w:rPr>
          <w:rFonts w:ascii="Arial" w:hAnsi="Arial" w:cs="Arial"/>
          <w:color w:val="FF0000"/>
          <w:szCs w:val="24"/>
        </w:rPr>
      </w:pPr>
    </w:p>
    <w:p w:rsidR="000F0078" w:rsidRPr="003B573D" w:rsidRDefault="004061A7" w:rsidP="008720FC">
      <w:pPr>
        <w:pStyle w:val="BodyText"/>
        <w:rPr>
          <w:rFonts w:ascii="Arial" w:hAnsi="Arial" w:cs="Arial"/>
          <w:color w:val="FF0000"/>
          <w:szCs w:val="24"/>
        </w:rPr>
      </w:pPr>
      <w:r w:rsidRPr="003B573D">
        <w:rPr>
          <w:rFonts w:ascii="Arial" w:hAnsi="Arial" w:cs="Arial"/>
          <w:color w:val="FF0000"/>
          <w:szCs w:val="24"/>
        </w:rPr>
        <w:t>The professional experience section is a chronological history of your career.</w:t>
      </w: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3B573D">
        <w:rPr>
          <w:rFonts w:ascii="Arial" w:hAnsi="Arial" w:cs="Arial"/>
          <w:i w:val="0"/>
          <w:sz w:val="24"/>
          <w:szCs w:val="24"/>
        </w:rPr>
        <w:t>PROFESSIONAL EXPERIENCE</w:t>
      </w:r>
    </w:p>
    <w:p w:rsidR="00B5432D" w:rsidRPr="003B573D" w:rsidRDefault="00B5432D" w:rsidP="008720FC">
      <w:pPr>
        <w:rPr>
          <w:rFonts w:ascii="Arial" w:hAnsi="Arial" w:cs="Arial"/>
        </w:rPr>
      </w:pPr>
    </w:p>
    <w:p w:rsidR="000F0078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Owens Corning</w:t>
      </w:r>
      <w:r w:rsidR="00FE1D0D" w:rsidRPr="003B573D">
        <w:rPr>
          <w:rFonts w:ascii="Arial" w:hAnsi="Arial" w:cs="Arial"/>
          <w:b/>
          <w:caps/>
          <w:sz w:val="24"/>
          <w:szCs w:val="24"/>
        </w:rPr>
        <w:t xml:space="preserve"> Cultured Stone</w:t>
      </w:r>
      <w:r w:rsidR="00FE1D0D" w:rsidRPr="003B573D">
        <w:rPr>
          <w:rFonts w:ascii="Arial" w:hAnsi="Arial" w:cs="Arial"/>
          <w:b/>
          <w:sz w:val="24"/>
          <w:szCs w:val="24"/>
        </w:rPr>
        <w:t xml:space="preserve">, </w:t>
      </w:r>
      <w:r w:rsidR="00FE1D0D" w:rsidRPr="00EB1F5A">
        <w:rPr>
          <w:rFonts w:ascii="Arial" w:hAnsi="Arial" w:cs="Arial"/>
          <w:sz w:val="24"/>
          <w:szCs w:val="24"/>
        </w:rPr>
        <w:t>Navarre, Ohio</w:t>
      </w:r>
      <w:r w:rsidRPr="003B573D">
        <w:rPr>
          <w:rFonts w:ascii="Arial" w:hAnsi="Arial" w:cs="Arial"/>
          <w:b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2004</w:t>
      </w:r>
      <w:r w:rsidR="003B573D" w:rsidRPr="00EB1F5A">
        <w:rPr>
          <w:rFonts w:ascii="Arial" w:hAnsi="Arial" w:cs="Arial"/>
          <w:sz w:val="24"/>
          <w:szCs w:val="24"/>
        </w:rPr>
        <w:t>-</w:t>
      </w:r>
      <w:r w:rsidRPr="00EB1F5A">
        <w:rPr>
          <w:rFonts w:ascii="Arial" w:hAnsi="Arial" w:cs="Arial"/>
          <w:sz w:val="24"/>
          <w:szCs w:val="24"/>
        </w:rPr>
        <w:t>2008</w:t>
      </w:r>
    </w:p>
    <w:p w:rsidR="004061A7" w:rsidRPr="003B573D" w:rsidRDefault="004061A7" w:rsidP="008720FC">
      <w:pPr>
        <w:rPr>
          <w:rFonts w:ascii="Arial" w:hAnsi="Arial" w:cs="Arial"/>
          <w:color w:val="FF0000"/>
          <w:sz w:val="24"/>
          <w:szCs w:val="24"/>
        </w:rPr>
      </w:pPr>
      <w:r w:rsidRPr="003B573D">
        <w:rPr>
          <w:rFonts w:ascii="Arial" w:hAnsi="Arial" w:cs="Arial"/>
          <w:color w:val="FF0000"/>
          <w:sz w:val="24"/>
          <w:szCs w:val="24"/>
        </w:rPr>
        <w:t>May define company or division if it wou</w:t>
      </w:r>
      <w:r w:rsidR="004E5E46" w:rsidRPr="003B573D">
        <w:rPr>
          <w:rFonts w:ascii="Arial" w:hAnsi="Arial" w:cs="Arial"/>
          <w:color w:val="FF0000"/>
          <w:sz w:val="24"/>
          <w:szCs w:val="24"/>
        </w:rPr>
        <w:t>ld not be obvious to the reader - Optional</w:t>
      </w:r>
    </w:p>
    <w:p w:rsidR="000F0078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Operations Leader</w:t>
      </w:r>
      <w:r w:rsidR="00B5432D" w:rsidRPr="003B573D">
        <w:rPr>
          <w:rFonts w:ascii="Arial" w:hAnsi="Arial" w:cs="Arial"/>
          <w:b/>
          <w:sz w:val="24"/>
          <w:szCs w:val="24"/>
        </w:rPr>
        <w:tab/>
      </w:r>
      <w:r w:rsidR="003B573D" w:rsidRPr="00EB1F5A">
        <w:rPr>
          <w:rFonts w:ascii="Arial" w:hAnsi="Arial" w:cs="Arial"/>
          <w:sz w:val="24"/>
          <w:szCs w:val="24"/>
        </w:rPr>
        <w:t>2006-</w:t>
      </w:r>
      <w:r w:rsidRPr="00EB1F5A">
        <w:rPr>
          <w:rFonts w:ascii="Arial" w:hAnsi="Arial" w:cs="Arial"/>
          <w:sz w:val="24"/>
          <w:szCs w:val="24"/>
        </w:rPr>
        <w:t>2008</w:t>
      </w:r>
    </w:p>
    <w:p w:rsidR="008720FC" w:rsidRPr="008720FC" w:rsidRDefault="008720FC" w:rsidP="008720FC">
      <w:pPr>
        <w:rPr>
          <w:rFonts w:ascii="Arial" w:hAnsi="Arial" w:cs="Arial"/>
          <w:color w:val="FF0000"/>
          <w:sz w:val="24"/>
          <w:szCs w:val="24"/>
        </w:rPr>
      </w:pPr>
      <w:r w:rsidRPr="008720FC">
        <w:rPr>
          <w:rFonts w:ascii="Arial" w:hAnsi="Arial" w:cs="Arial"/>
          <w:color w:val="FF0000"/>
          <w:sz w:val="24"/>
          <w:szCs w:val="24"/>
        </w:rPr>
        <w:t>Describe your job in an abbreviated fashion – as if writing a want ad.  Use action verbs in past tense. Insert any scope definitions (budget, number of employees, size of staff, market size, etc.)</w:t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Directed plant operations.  Managed safety, volume, cost, quality and maintenance in 24/7 manufacturing envi</w:t>
      </w:r>
      <w:r w:rsidR="00B5432D" w:rsidRPr="003B573D">
        <w:rPr>
          <w:rFonts w:ascii="Arial" w:hAnsi="Arial" w:cs="Arial"/>
          <w:sz w:val="24"/>
          <w:szCs w:val="24"/>
        </w:rPr>
        <w:t>ronment.  Directed 16</w:t>
      </w:r>
      <w:r w:rsidR="00CF0F5A" w:rsidRPr="003B573D">
        <w:rPr>
          <w:rFonts w:ascii="Arial" w:hAnsi="Arial" w:cs="Arial"/>
          <w:sz w:val="24"/>
          <w:szCs w:val="24"/>
        </w:rPr>
        <w:t>5</w:t>
      </w:r>
      <w:r w:rsidRPr="003B573D">
        <w:rPr>
          <w:rFonts w:ascii="Arial" w:hAnsi="Arial" w:cs="Arial"/>
          <w:sz w:val="24"/>
          <w:szCs w:val="24"/>
        </w:rPr>
        <w:t xml:space="preserve"> employees wi</w:t>
      </w:r>
      <w:r w:rsidR="00886145" w:rsidRPr="003B573D">
        <w:rPr>
          <w:rFonts w:ascii="Arial" w:hAnsi="Arial" w:cs="Arial"/>
          <w:sz w:val="24"/>
          <w:szCs w:val="24"/>
        </w:rPr>
        <w:t>thin an operating budget of $10</w:t>
      </w:r>
      <w:r w:rsidRPr="003B573D">
        <w:rPr>
          <w:rFonts w:ascii="Arial" w:hAnsi="Arial" w:cs="Arial"/>
          <w:sz w:val="24"/>
          <w:szCs w:val="24"/>
        </w:rPr>
        <w:t>M.</w:t>
      </w:r>
    </w:p>
    <w:p w:rsidR="004061A7" w:rsidRPr="003B573D" w:rsidRDefault="004061A7" w:rsidP="008720FC">
      <w:pPr>
        <w:rPr>
          <w:rFonts w:ascii="Arial" w:hAnsi="Arial" w:cs="Arial"/>
          <w:color w:val="FF0000"/>
          <w:sz w:val="24"/>
          <w:szCs w:val="24"/>
        </w:rPr>
      </w:pPr>
      <w:r w:rsidRPr="003B573D">
        <w:rPr>
          <w:rFonts w:ascii="Arial" w:hAnsi="Arial" w:cs="Arial"/>
          <w:color w:val="FF0000"/>
          <w:sz w:val="24"/>
          <w:szCs w:val="24"/>
        </w:rPr>
        <w:t>Insert accomplishments.  What were the challenges, acti</w:t>
      </w:r>
      <w:r w:rsidR="00281ACE" w:rsidRPr="003B573D">
        <w:rPr>
          <w:rFonts w:ascii="Arial" w:hAnsi="Arial" w:cs="Arial"/>
          <w:color w:val="FF0000"/>
          <w:sz w:val="24"/>
          <w:szCs w:val="24"/>
        </w:rPr>
        <w:t>o</w:t>
      </w:r>
      <w:r w:rsidRPr="003B573D">
        <w:rPr>
          <w:rFonts w:ascii="Arial" w:hAnsi="Arial" w:cs="Arial"/>
          <w:color w:val="FF0000"/>
          <w:sz w:val="24"/>
          <w:szCs w:val="24"/>
        </w:rPr>
        <w:t>ns you took, and the results?  What did you improve?</w:t>
      </w:r>
      <w:r w:rsidR="00281ACE" w:rsidRPr="003B573D">
        <w:rPr>
          <w:rFonts w:ascii="Arial" w:hAnsi="Arial" w:cs="Arial"/>
          <w:color w:val="FF0000"/>
          <w:sz w:val="24"/>
          <w:szCs w:val="24"/>
        </w:rPr>
        <w:t xml:space="preserve"> Did you receive recognition for any of your efforts?</w:t>
      </w:r>
    </w:p>
    <w:p w:rsidR="000F0078" w:rsidRPr="003B573D" w:rsidRDefault="000F0078" w:rsidP="008720FC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Reduced overall costs 25%, increased productivity 40% and reduced direct labor costs 15% by redesigning processes to accommodate additional volume of new product without increasing capital expenditures.</w:t>
      </w:r>
    </w:p>
    <w:p w:rsidR="000F0078" w:rsidRPr="003B573D" w:rsidRDefault="000F0078" w:rsidP="008720FC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Improved employee engagement 15% by implementing new communication process which resulted in operating efficiency increase of 8% and volume capability increase of 17%.</w:t>
      </w:r>
    </w:p>
    <w:p w:rsidR="000F0078" w:rsidRPr="003B573D" w:rsidRDefault="000F0078" w:rsidP="008720FC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lastRenderedPageBreak/>
        <w:t>Saved $400</w:t>
      </w:r>
      <w:r w:rsidR="00CF0F5A" w:rsidRPr="003B573D">
        <w:rPr>
          <w:rFonts w:ascii="Arial" w:hAnsi="Arial" w:cs="Arial"/>
          <w:sz w:val="24"/>
          <w:szCs w:val="24"/>
        </w:rPr>
        <w:t>K</w:t>
      </w:r>
      <w:r w:rsidRPr="003B573D">
        <w:rPr>
          <w:rFonts w:ascii="Arial" w:hAnsi="Arial" w:cs="Arial"/>
          <w:sz w:val="24"/>
          <w:szCs w:val="24"/>
        </w:rPr>
        <w:t xml:space="preserve"> annually by implementing new internal color mixing process. </w:t>
      </w:r>
    </w:p>
    <w:p w:rsidR="001232B5" w:rsidRPr="003B573D" w:rsidRDefault="001232B5" w:rsidP="008720FC">
      <w:pPr>
        <w:rPr>
          <w:rFonts w:ascii="Arial" w:hAnsi="Arial" w:cs="Arial"/>
          <w:sz w:val="24"/>
          <w:szCs w:val="24"/>
        </w:rPr>
      </w:pPr>
    </w:p>
    <w:p w:rsidR="001232B5" w:rsidRDefault="001232B5" w:rsidP="00EB1F5A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sz w:val="24"/>
          <w:szCs w:val="24"/>
        </w:rPr>
        <w:t>Name</w:t>
      </w:r>
      <w:r w:rsidRPr="003B573D">
        <w:rPr>
          <w:rFonts w:ascii="Arial" w:hAnsi="Arial" w:cs="Arial"/>
          <w:b/>
          <w:sz w:val="24"/>
          <w:szCs w:val="24"/>
        </w:rPr>
        <w:tab/>
        <w:t>Page Two</w:t>
      </w:r>
    </w:p>
    <w:p w:rsidR="001232B5" w:rsidRDefault="001232B5" w:rsidP="008720FC">
      <w:pPr>
        <w:rPr>
          <w:rFonts w:ascii="Arial" w:hAnsi="Arial" w:cs="Arial"/>
          <w:b/>
          <w:sz w:val="24"/>
          <w:szCs w:val="24"/>
        </w:rPr>
      </w:pPr>
    </w:p>
    <w:p w:rsidR="008720FC" w:rsidRPr="003B573D" w:rsidRDefault="008720FC" w:rsidP="008720FC">
      <w:pPr>
        <w:rPr>
          <w:rFonts w:ascii="Arial" w:hAnsi="Arial" w:cs="Arial"/>
          <w:b/>
          <w:sz w:val="24"/>
          <w:szCs w:val="24"/>
        </w:rPr>
      </w:pPr>
    </w:p>
    <w:p w:rsidR="000F0078" w:rsidRPr="00EB1F5A" w:rsidRDefault="00AD0C73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Insulation System Business</w:t>
      </w:r>
      <w:r w:rsidR="000F0078" w:rsidRPr="003B573D">
        <w:rPr>
          <w:rFonts w:ascii="Arial" w:hAnsi="Arial" w:cs="Arial"/>
          <w:b/>
          <w:sz w:val="24"/>
          <w:szCs w:val="24"/>
        </w:rPr>
        <w:t xml:space="preserve">, </w:t>
      </w:r>
      <w:r w:rsidR="000F0078" w:rsidRPr="00EB1F5A">
        <w:rPr>
          <w:rFonts w:ascii="Arial" w:hAnsi="Arial" w:cs="Arial"/>
          <w:sz w:val="24"/>
          <w:szCs w:val="24"/>
        </w:rPr>
        <w:t>Tallmadge</w:t>
      </w:r>
      <w:r w:rsidR="00B5432D" w:rsidRPr="00EB1F5A">
        <w:rPr>
          <w:rFonts w:ascii="Arial" w:hAnsi="Arial" w:cs="Arial"/>
          <w:sz w:val="24"/>
          <w:szCs w:val="24"/>
        </w:rPr>
        <w:t>, Ohio</w:t>
      </w:r>
      <w:r w:rsidRPr="003B573D">
        <w:rPr>
          <w:rFonts w:ascii="Arial" w:hAnsi="Arial" w:cs="Arial"/>
          <w:b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2006</w:t>
      </w:r>
    </w:p>
    <w:p w:rsidR="00AD0C73" w:rsidRPr="003B573D" w:rsidRDefault="000F0078" w:rsidP="008720FC">
      <w:p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Divisional Operational Excellence Leader</w:t>
      </w:r>
      <w:r w:rsidRPr="003B573D">
        <w:rPr>
          <w:rFonts w:ascii="Arial" w:hAnsi="Arial" w:cs="Arial"/>
          <w:b/>
          <w:sz w:val="24"/>
          <w:szCs w:val="24"/>
        </w:rPr>
        <w:tab/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Led prod</w:t>
      </w:r>
      <w:r w:rsidR="00B5432D" w:rsidRPr="003B573D">
        <w:rPr>
          <w:rFonts w:ascii="Arial" w:hAnsi="Arial" w:cs="Arial"/>
          <w:sz w:val="24"/>
          <w:szCs w:val="24"/>
        </w:rPr>
        <w:t>uctivity improvement teams for three</w:t>
      </w:r>
      <w:r w:rsidRPr="003B573D">
        <w:rPr>
          <w:rFonts w:ascii="Arial" w:hAnsi="Arial" w:cs="Arial"/>
          <w:sz w:val="24"/>
          <w:szCs w:val="24"/>
        </w:rPr>
        <w:t xml:space="preserve"> plant division. </w:t>
      </w:r>
    </w:p>
    <w:p w:rsidR="000F0078" w:rsidRPr="003B573D" w:rsidRDefault="000F0078" w:rsidP="008720FC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R</w:t>
      </w:r>
      <w:r w:rsidR="00886145" w:rsidRPr="003B573D">
        <w:rPr>
          <w:rFonts w:ascii="Arial" w:hAnsi="Arial" w:cs="Arial"/>
          <w:sz w:val="24"/>
          <w:szCs w:val="24"/>
        </w:rPr>
        <w:t>educed division expenses by $8M</w:t>
      </w:r>
      <w:r w:rsidRPr="003B573D">
        <w:rPr>
          <w:rFonts w:ascii="Arial" w:hAnsi="Arial" w:cs="Arial"/>
          <w:sz w:val="24"/>
          <w:szCs w:val="24"/>
        </w:rPr>
        <w:t xml:space="preserve"> </w:t>
      </w:r>
      <w:r w:rsidR="003B573D">
        <w:rPr>
          <w:rFonts w:ascii="Arial" w:hAnsi="Arial" w:cs="Arial"/>
          <w:sz w:val="24"/>
          <w:szCs w:val="24"/>
        </w:rPr>
        <w:t>through identifying, developing</w:t>
      </w:r>
      <w:r w:rsidRPr="003B573D">
        <w:rPr>
          <w:rFonts w:ascii="Arial" w:hAnsi="Arial" w:cs="Arial"/>
          <w:sz w:val="24"/>
          <w:szCs w:val="24"/>
        </w:rPr>
        <w:t xml:space="preserve"> and implementing improvement projects. </w:t>
      </w:r>
    </w:p>
    <w:p w:rsidR="000F0078" w:rsidRPr="003B573D" w:rsidRDefault="00886145" w:rsidP="008720FC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$4.3M</w:t>
      </w:r>
      <w:r w:rsidR="000F0078" w:rsidRPr="003B573D">
        <w:rPr>
          <w:rFonts w:ascii="Arial" w:hAnsi="Arial" w:cs="Arial"/>
          <w:sz w:val="24"/>
          <w:szCs w:val="24"/>
        </w:rPr>
        <w:t xml:space="preserve"> annually and reduced scrap by 45% as a result of leading Waste Reduction Kaizen.</w:t>
      </w:r>
    </w:p>
    <w:p w:rsidR="00B5432D" w:rsidRPr="003B573D" w:rsidRDefault="000F0078" w:rsidP="00EB1F5A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Operatio</w:t>
      </w:r>
      <w:r w:rsidR="00B5432D" w:rsidRPr="003B573D">
        <w:rPr>
          <w:rFonts w:ascii="Arial" w:hAnsi="Arial" w:cs="Arial"/>
          <w:b/>
          <w:i/>
          <w:sz w:val="24"/>
          <w:szCs w:val="24"/>
        </w:rPr>
        <w:t>nal Excellence Leader</w:t>
      </w:r>
      <w:r w:rsidRPr="003B573D">
        <w:rPr>
          <w:rFonts w:ascii="Arial" w:hAnsi="Arial" w:cs="Arial"/>
          <w:b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2004</w:t>
      </w:r>
      <w:r w:rsidR="003B573D" w:rsidRPr="00EB1F5A">
        <w:rPr>
          <w:rFonts w:ascii="Arial" w:hAnsi="Arial" w:cs="Arial"/>
          <w:sz w:val="24"/>
          <w:szCs w:val="24"/>
        </w:rPr>
        <w:t>-</w:t>
      </w:r>
      <w:r w:rsidRPr="00EB1F5A">
        <w:rPr>
          <w:rFonts w:ascii="Arial" w:hAnsi="Arial" w:cs="Arial"/>
          <w:sz w:val="24"/>
          <w:szCs w:val="24"/>
        </w:rPr>
        <w:t>2006</w:t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Identified and implemented continuous improvement processes for all business areas. </w:t>
      </w:r>
      <w:r w:rsidR="003B573D">
        <w:rPr>
          <w:rFonts w:ascii="Arial" w:hAnsi="Arial" w:cs="Arial"/>
          <w:sz w:val="24"/>
          <w:szCs w:val="24"/>
        </w:rPr>
        <w:t xml:space="preserve"> </w:t>
      </w:r>
      <w:r w:rsidRPr="003B573D">
        <w:rPr>
          <w:rFonts w:ascii="Arial" w:hAnsi="Arial" w:cs="Arial"/>
          <w:sz w:val="24"/>
          <w:szCs w:val="24"/>
        </w:rPr>
        <w:t>Successfully held interim plant Operations Leader and interim plant Maintenance Lead</w:t>
      </w:r>
      <w:r w:rsidR="009B3F05" w:rsidRPr="003B573D">
        <w:rPr>
          <w:rFonts w:ascii="Arial" w:hAnsi="Arial" w:cs="Arial"/>
          <w:sz w:val="24"/>
          <w:szCs w:val="24"/>
        </w:rPr>
        <w:t xml:space="preserve">er roles. </w:t>
      </w:r>
      <w:r w:rsidR="003B573D">
        <w:rPr>
          <w:rFonts w:ascii="Arial" w:hAnsi="Arial" w:cs="Arial"/>
          <w:sz w:val="24"/>
          <w:szCs w:val="24"/>
        </w:rPr>
        <w:t xml:space="preserve"> </w:t>
      </w:r>
      <w:r w:rsidR="009B3F05" w:rsidRPr="003B573D">
        <w:rPr>
          <w:rFonts w:ascii="Arial" w:hAnsi="Arial" w:cs="Arial"/>
          <w:sz w:val="24"/>
          <w:szCs w:val="24"/>
        </w:rPr>
        <w:t>Directed 110 hourly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9B3F05" w:rsidRPr="003B573D">
        <w:rPr>
          <w:rFonts w:ascii="Arial" w:hAnsi="Arial" w:cs="Arial"/>
          <w:sz w:val="24"/>
          <w:szCs w:val="24"/>
        </w:rPr>
        <w:t>/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9B3F05" w:rsidRPr="003B573D">
        <w:rPr>
          <w:rFonts w:ascii="Arial" w:hAnsi="Arial" w:cs="Arial"/>
          <w:sz w:val="24"/>
          <w:szCs w:val="24"/>
        </w:rPr>
        <w:t>s</w:t>
      </w:r>
      <w:r w:rsidR="00B5432D" w:rsidRPr="003B573D">
        <w:rPr>
          <w:rFonts w:ascii="Arial" w:hAnsi="Arial" w:cs="Arial"/>
          <w:sz w:val="24"/>
          <w:szCs w:val="24"/>
        </w:rPr>
        <w:t>even salarie</w:t>
      </w:r>
      <w:r w:rsidRPr="003B573D">
        <w:rPr>
          <w:rFonts w:ascii="Arial" w:hAnsi="Arial" w:cs="Arial"/>
          <w:sz w:val="24"/>
          <w:szCs w:val="24"/>
        </w:rPr>
        <w:t xml:space="preserve">d employees in interim role.   </w:t>
      </w:r>
    </w:p>
    <w:p w:rsidR="000F0078" w:rsidRPr="003B573D" w:rsidRDefault="000F0078" w:rsidP="008720F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Led plant ISO 9000:2000 certification process within 5 months resulting in new marketing strategy and 8% increased volume.</w:t>
      </w:r>
    </w:p>
    <w:p w:rsidR="000F0078" w:rsidRPr="003B573D" w:rsidRDefault="00886145" w:rsidP="008720F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$2.4M</w:t>
      </w:r>
      <w:r w:rsidR="000F0078" w:rsidRPr="003B573D">
        <w:rPr>
          <w:rFonts w:ascii="Arial" w:hAnsi="Arial" w:cs="Arial"/>
          <w:sz w:val="24"/>
          <w:szCs w:val="24"/>
        </w:rPr>
        <w:t xml:space="preserve"> in plant expe</w:t>
      </w:r>
      <w:r w:rsidR="003B573D">
        <w:rPr>
          <w:rFonts w:ascii="Arial" w:hAnsi="Arial" w:cs="Arial"/>
          <w:sz w:val="24"/>
          <w:szCs w:val="24"/>
        </w:rPr>
        <w:t>nses by identifying, developing</w:t>
      </w:r>
      <w:r w:rsidR="000F0078" w:rsidRPr="003B573D">
        <w:rPr>
          <w:rFonts w:ascii="Arial" w:hAnsi="Arial" w:cs="Arial"/>
          <w:sz w:val="24"/>
          <w:szCs w:val="24"/>
        </w:rPr>
        <w:t xml:space="preserve"> and implementing improvement projects. </w:t>
      </w:r>
    </w:p>
    <w:p w:rsidR="000F0078" w:rsidRPr="003B573D" w:rsidRDefault="000F0078" w:rsidP="008720F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Developed $2.0M annual capital plan and led capital projects. </w:t>
      </w:r>
    </w:p>
    <w:p w:rsidR="00544B93" w:rsidRPr="003B573D" w:rsidRDefault="00544B93" w:rsidP="008720FC">
      <w:pPr>
        <w:rPr>
          <w:rFonts w:ascii="Arial" w:hAnsi="Arial" w:cs="Arial"/>
          <w:b/>
          <w:caps/>
          <w:sz w:val="24"/>
          <w:szCs w:val="24"/>
        </w:rPr>
      </w:pPr>
    </w:p>
    <w:p w:rsidR="00544B93" w:rsidRPr="003B573D" w:rsidRDefault="00544B93" w:rsidP="008720FC">
      <w:pPr>
        <w:rPr>
          <w:rFonts w:ascii="Arial" w:hAnsi="Arial" w:cs="Arial"/>
          <w:b/>
          <w:caps/>
          <w:sz w:val="24"/>
          <w:szCs w:val="24"/>
        </w:rPr>
      </w:pPr>
    </w:p>
    <w:p w:rsidR="000F0078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Consulting Excellence</w:t>
      </w:r>
      <w:r w:rsidRPr="00EB1F5A">
        <w:rPr>
          <w:rFonts w:ascii="Arial" w:hAnsi="Arial" w:cs="Arial"/>
          <w:sz w:val="24"/>
          <w:szCs w:val="24"/>
        </w:rPr>
        <w:t>, Canton</w:t>
      </w:r>
      <w:r w:rsidR="00B5432D" w:rsidRPr="00EB1F5A">
        <w:rPr>
          <w:rFonts w:ascii="Arial" w:hAnsi="Arial" w:cs="Arial"/>
          <w:sz w:val="24"/>
          <w:szCs w:val="24"/>
        </w:rPr>
        <w:t>, Ohio</w:t>
      </w:r>
      <w:r w:rsidR="003B573D">
        <w:rPr>
          <w:rFonts w:ascii="Arial" w:hAnsi="Arial" w:cs="Arial"/>
          <w:b/>
          <w:sz w:val="24"/>
          <w:szCs w:val="24"/>
        </w:rPr>
        <w:tab/>
      </w:r>
      <w:r w:rsidR="003B573D" w:rsidRPr="00EB1F5A">
        <w:rPr>
          <w:rFonts w:ascii="Arial" w:hAnsi="Arial" w:cs="Arial"/>
          <w:sz w:val="24"/>
          <w:szCs w:val="24"/>
        </w:rPr>
        <w:t>2001-</w:t>
      </w:r>
      <w:r w:rsidR="00AD0C73" w:rsidRPr="00EB1F5A">
        <w:rPr>
          <w:rFonts w:ascii="Arial" w:hAnsi="Arial" w:cs="Arial"/>
          <w:sz w:val="24"/>
          <w:szCs w:val="24"/>
        </w:rPr>
        <w:t>2004</w:t>
      </w:r>
    </w:p>
    <w:p w:rsidR="000F0078" w:rsidRPr="003B573D" w:rsidRDefault="000F0078" w:rsidP="008720FC">
      <w:p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Senior Consultant</w:t>
      </w:r>
      <w:r w:rsidR="003B573D">
        <w:rPr>
          <w:rFonts w:ascii="Arial" w:hAnsi="Arial" w:cs="Arial"/>
          <w:b/>
          <w:i/>
          <w:sz w:val="24"/>
          <w:szCs w:val="24"/>
        </w:rPr>
        <w:t xml:space="preserve"> </w:t>
      </w:r>
      <w:r w:rsidRPr="003B573D">
        <w:rPr>
          <w:rFonts w:ascii="Arial" w:hAnsi="Arial" w:cs="Arial"/>
          <w:b/>
          <w:i/>
          <w:sz w:val="24"/>
          <w:szCs w:val="24"/>
        </w:rPr>
        <w:t>/ Owner</w:t>
      </w:r>
      <w:r w:rsidR="00B5432D" w:rsidRPr="003B573D">
        <w:rPr>
          <w:rFonts w:ascii="Arial" w:hAnsi="Arial" w:cs="Arial"/>
          <w:b/>
          <w:sz w:val="24"/>
          <w:szCs w:val="24"/>
        </w:rPr>
        <w:tab/>
      </w:r>
      <w:r w:rsidRPr="003B573D">
        <w:rPr>
          <w:rFonts w:ascii="Arial" w:hAnsi="Arial" w:cs="Arial"/>
          <w:b/>
          <w:sz w:val="24"/>
          <w:szCs w:val="24"/>
        </w:rPr>
        <w:tab/>
      </w:r>
    </w:p>
    <w:p w:rsidR="000F0078" w:rsidRPr="003B573D" w:rsidRDefault="003B573D" w:rsidP="00872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Operated quality, environmental</w:t>
      </w:r>
      <w:r w:rsidR="000F0078" w:rsidRPr="003B573D">
        <w:rPr>
          <w:rFonts w:ascii="Arial" w:hAnsi="Arial" w:cs="Arial"/>
          <w:sz w:val="24"/>
          <w:szCs w:val="24"/>
        </w:rPr>
        <w:t xml:space="preserve"> and food system consulting company.  Assisted companies in reducing waste and increasing profitability through use of quality tools. </w:t>
      </w:r>
      <w:r>
        <w:rPr>
          <w:rFonts w:ascii="Arial" w:hAnsi="Arial" w:cs="Arial"/>
          <w:sz w:val="24"/>
          <w:szCs w:val="24"/>
        </w:rPr>
        <w:t xml:space="preserve"> </w:t>
      </w:r>
      <w:r w:rsidR="000F0078" w:rsidRPr="003B573D">
        <w:rPr>
          <w:rFonts w:ascii="Arial" w:hAnsi="Arial" w:cs="Arial"/>
          <w:sz w:val="24"/>
          <w:szCs w:val="24"/>
        </w:rPr>
        <w:t>Performed 3</w:t>
      </w:r>
      <w:r w:rsidR="000F0078" w:rsidRPr="003B573D">
        <w:rPr>
          <w:rFonts w:ascii="Arial" w:hAnsi="Arial" w:cs="Arial"/>
          <w:sz w:val="24"/>
          <w:szCs w:val="24"/>
          <w:vertAlign w:val="superscript"/>
        </w:rPr>
        <w:t>rd</w:t>
      </w:r>
      <w:r w:rsidR="000F0078" w:rsidRPr="003B573D">
        <w:rPr>
          <w:rFonts w:ascii="Arial" w:hAnsi="Arial" w:cs="Arial"/>
          <w:sz w:val="24"/>
          <w:szCs w:val="24"/>
        </w:rPr>
        <w:t xml:space="preserve"> party audits of Quality</w:t>
      </w:r>
      <w:r w:rsidR="00B5432D" w:rsidRPr="003B573D">
        <w:rPr>
          <w:rFonts w:ascii="Arial" w:hAnsi="Arial" w:cs="Arial"/>
          <w:sz w:val="24"/>
          <w:szCs w:val="24"/>
        </w:rPr>
        <w:t xml:space="preserve"> </w:t>
      </w:r>
      <w:r w:rsidR="000F0078" w:rsidRPr="003B573D">
        <w:rPr>
          <w:rFonts w:ascii="Arial" w:hAnsi="Arial" w:cs="Arial"/>
          <w:sz w:val="24"/>
          <w:szCs w:val="24"/>
        </w:rPr>
        <w:t>Management and Environmental Management systems</w:t>
      </w:r>
      <w:r>
        <w:rPr>
          <w:rFonts w:ascii="Arial" w:hAnsi="Arial" w:cs="Arial"/>
          <w:sz w:val="24"/>
          <w:szCs w:val="24"/>
        </w:rPr>
        <w:t xml:space="preserve"> </w:t>
      </w:r>
      <w:r w:rsidR="000F0078" w:rsidRPr="003B573D">
        <w:rPr>
          <w:rFonts w:ascii="Arial" w:hAnsi="Arial" w:cs="Arial"/>
          <w:sz w:val="24"/>
          <w:szCs w:val="24"/>
        </w:rPr>
        <w:t>. Clients included: metal tubing, rubber and specialty hose, automotive parts, injection molding, CNC/lathe operations, metal fabrication and food system companies.</w:t>
      </w:r>
    </w:p>
    <w:p w:rsidR="000F0078" w:rsidRPr="003B573D" w:rsidRDefault="000F0078" w:rsidP="008720F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client $145M by compressing certification time by 35%.</w:t>
      </w:r>
    </w:p>
    <w:p w:rsidR="000F0078" w:rsidRPr="003B573D" w:rsidRDefault="000F0078" w:rsidP="008720F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client $50M annually through scrap reduction proc</w:t>
      </w:r>
      <w:r w:rsidR="003B573D">
        <w:rPr>
          <w:rFonts w:ascii="Arial" w:hAnsi="Arial" w:cs="Arial"/>
          <w:sz w:val="24"/>
          <w:szCs w:val="24"/>
        </w:rPr>
        <w:t>ess identification, development</w:t>
      </w:r>
      <w:r w:rsidRPr="003B573D">
        <w:rPr>
          <w:rFonts w:ascii="Arial" w:hAnsi="Arial" w:cs="Arial"/>
          <w:sz w:val="24"/>
          <w:szCs w:val="24"/>
        </w:rPr>
        <w:t xml:space="preserve"> and implementation.</w:t>
      </w:r>
    </w:p>
    <w:p w:rsidR="000F0078" w:rsidRPr="003B573D" w:rsidRDefault="000F0078" w:rsidP="008720F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Developed and Authored Environmental System for 3</w:t>
      </w:r>
      <w:r w:rsidRPr="003B573D">
        <w:rPr>
          <w:rFonts w:ascii="Arial" w:hAnsi="Arial" w:cs="Arial"/>
          <w:sz w:val="24"/>
          <w:szCs w:val="24"/>
          <w:vertAlign w:val="superscript"/>
        </w:rPr>
        <w:t>rd</w:t>
      </w:r>
      <w:r w:rsidRPr="003B573D">
        <w:rPr>
          <w:rFonts w:ascii="Arial" w:hAnsi="Arial" w:cs="Arial"/>
          <w:sz w:val="24"/>
          <w:szCs w:val="24"/>
        </w:rPr>
        <w:t xml:space="preserve"> party registrar resulting in new business generation of $300M.</w:t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</w:p>
    <w:p w:rsidR="001232B5" w:rsidRPr="003B573D" w:rsidRDefault="001232B5" w:rsidP="008720FC">
      <w:pPr>
        <w:rPr>
          <w:rFonts w:ascii="Arial" w:hAnsi="Arial" w:cs="Arial"/>
          <w:sz w:val="24"/>
          <w:szCs w:val="24"/>
        </w:rPr>
      </w:pPr>
    </w:p>
    <w:p w:rsidR="000F0078" w:rsidRPr="003B573D" w:rsidRDefault="003B573D" w:rsidP="00EB1F5A">
      <w:pPr>
        <w:pStyle w:val="Heading6"/>
        <w:tabs>
          <w:tab w:val="right" w:pos="10080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IMCO RECYCLING</w:t>
      </w:r>
      <w:r w:rsidR="00B5432D" w:rsidRPr="003B573D">
        <w:rPr>
          <w:rFonts w:ascii="Arial" w:hAnsi="Arial" w:cs="Arial"/>
          <w:i w:val="0"/>
          <w:sz w:val="24"/>
          <w:szCs w:val="24"/>
        </w:rPr>
        <w:t xml:space="preserve">, </w:t>
      </w:r>
      <w:r w:rsidR="00B5432D" w:rsidRPr="00EB1F5A">
        <w:rPr>
          <w:rFonts w:ascii="Arial" w:hAnsi="Arial" w:cs="Arial"/>
          <w:b w:val="0"/>
          <w:i w:val="0"/>
          <w:sz w:val="24"/>
          <w:szCs w:val="24"/>
        </w:rPr>
        <w:t>Uhrichsville, Ohio</w:t>
      </w:r>
      <w:r w:rsidR="00886145" w:rsidRPr="003B573D">
        <w:rPr>
          <w:rFonts w:ascii="Arial" w:hAnsi="Arial" w:cs="Arial"/>
          <w:i w:val="0"/>
          <w:sz w:val="24"/>
          <w:szCs w:val="24"/>
        </w:rPr>
        <w:tab/>
      </w:r>
      <w:r w:rsidR="00886145" w:rsidRPr="00EB1F5A">
        <w:rPr>
          <w:rFonts w:ascii="Arial" w:hAnsi="Arial" w:cs="Arial"/>
          <w:b w:val="0"/>
          <w:i w:val="0"/>
          <w:sz w:val="24"/>
          <w:szCs w:val="24"/>
        </w:rPr>
        <w:t>1998</w:t>
      </w:r>
      <w:r w:rsidRPr="00EB1F5A">
        <w:rPr>
          <w:rFonts w:ascii="Arial" w:hAnsi="Arial" w:cs="Arial"/>
          <w:b w:val="0"/>
          <w:i w:val="0"/>
          <w:sz w:val="24"/>
          <w:szCs w:val="24"/>
        </w:rPr>
        <w:t>-</w:t>
      </w:r>
      <w:r w:rsidR="00886145" w:rsidRPr="00EB1F5A">
        <w:rPr>
          <w:rFonts w:ascii="Arial" w:hAnsi="Arial" w:cs="Arial"/>
          <w:b w:val="0"/>
          <w:i w:val="0"/>
          <w:sz w:val="24"/>
          <w:szCs w:val="24"/>
        </w:rPr>
        <w:t>2001</w:t>
      </w:r>
      <w:r w:rsidR="000F0078" w:rsidRPr="003B573D">
        <w:rPr>
          <w:rFonts w:ascii="Arial" w:hAnsi="Arial" w:cs="Arial"/>
          <w:i w:val="0"/>
          <w:sz w:val="24"/>
          <w:szCs w:val="24"/>
        </w:rPr>
        <w:t xml:space="preserve">                    </w:t>
      </w:r>
    </w:p>
    <w:p w:rsidR="008250D3" w:rsidRPr="003B573D" w:rsidRDefault="000F0078" w:rsidP="008720FC">
      <w:pPr>
        <w:pStyle w:val="Heading5"/>
        <w:rPr>
          <w:rFonts w:ascii="Arial" w:hAnsi="Arial" w:cs="Arial"/>
          <w:szCs w:val="24"/>
        </w:rPr>
      </w:pPr>
      <w:r w:rsidRPr="003B573D">
        <w:rPr>
          <w:rFonts w:ascii="Arial" w:hAnsi="Arial" w:cs="Arial"/>
          <w:i/>
        </w:rPr>
        <w:t>Quality Superintendent</w:t>
      </w:r>
      <w:r w:rsidR="00B5432D" w:rsidRPr="003B573D">
        <w:rPr>
          <w:rFonts w:ascii="Arial" w:hAnsi="Arial" w:cs="Arial"/>
        </w:rPr>
        <w:tab/>
      </w:r>
    </w:p>
    <w:p w:rsidR="000F0078" w:rsidRPr="003B573D" w:rsidRDefault="000F0078" w:rsidP="008720FC">
      <w:pPr>
        <w:pStyle w:val="BodyText2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Designed, delivered training and implemented Quality and Environmental Management Systems. Directed quality department and production machine </w:t>
      </w:r>
      <w:r w:rsidR="000E5AA3" w:rsidRPr="003B573D">
        <w:rPr>
          <w:rFonts w:ascii="Arial" w:hAnsi="Arial" w:cs="Arial"/>
          <w:sz w:val="24"/>
          <w:szCs w:val="24"/>
        </w:rPr>
        <w:t>center comprised of 16 hourly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0E5AA3" w:rsidRPr="003B573D">
        <w:rPr>
          <w:rFonts w:ascii="Arial" w:hAnsi="Arial" w:cs="Arial"/>
          <w:sz w:val="24"/>
          <w:szCs w:val="24"/>
        </w:rPr>
        <w:t>/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0E5AA3" w:rsidRPr="003B573D">
        <w:rPr>
          <w:rFonts w:ascii="Arial" w:hAnsi="Arial" w:cs="Arial"/>
          <w:sz w:val="24"/>
          <w:szCs w:val="24"/>
        </w:rPr>
        <w:t>three</w:t>
      </w:r>
      <w:r w:rsidRPr="003B573D">
        <w:rPr>
          <w:rFonts w:ascii="Arial" w:hAnsi="Arial" w:cs="Arial"/>
          <w:sz w:val="24"/>
          <w:szCs w:val="24"/>
        </w:rPr>
        <w:t xml:space="preserve"> salaried employees. </w:t>
      </w:r>
    </w:p>
    <w:p w:rsidR="000F0078" w:rsidRPr="003B573D" w:rsidRDefault="000F0078" w:rsidP="008720FC">
      <w:pPr>
        <w:pStyle w:val="BodyText2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$700M annually by improving processes in Cold Rolling and Finishing departments.</w:t>
      </w:r>
    </w:p>
    <w:p w:rsidR="000F0078" w:rsidRPr="003B573D" w:rsidRDefault="000F0078" w:rsidP="008720FC">
      <w:pPr>
        <w:pStyle w:val="BodyText2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Improved cold mill uptime by 50% and Deox productivity by 30% using lean concepts and improvement teams.</w:t>
      </w:r>
    </w:p>
    <w:p w:rsidR="000F0078" w:rsidRDefault="000F0078" w:rsidP="008720FC">
      <w:pPr>
        <w:pStyle w:val="BodyText"/>
        <w:rPr>
          <w:rFonts w:ascii="Arial" w:hAnsi="Arial" w:cs="Arial"/>
          <w:szCs w:val="24"/>
        </w:rPr>
      </w:pPr>
    </w:p>
    <w:p w:rsidR="00EB1F5A" w:rsidRPr="003B573D" w:rsidRDefault="00EB1F5A" w:rsidP="008720FC">
      <w:pPr>
        <w:pStyle w:val="BodyText"/>
        <w:rPr>
          <w:rFonts w:ascii="Arial" w:hAnsi="Arial" w:cs="Arial"/>
          <w:szCs w:val="24"/>
        </w:rPr>
      </w:pPr>
    </w:p>
    <w:p w:rsidR="000F0078" w:rsidRPr="003B573D" w:rsidRDefault="000F0078" w:rsidP="00EB1F5A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r w:rsidRPr="003B573D">
          <w:rPr>
            <w:rFonts w:ascii="Arial" w:hAnsi="Arial" w:cs="Arial"/>
            <w:b/>
            <w:caps/>
            <w:sz w:val="24"/>
            <w:szCs w:val="24"/>
          </w:rPr>
          <w:t>Logan</w:t>
        </w:r>
      </w:smartTag>
      <w:r w:rsidRPr="003B573D">
        <w:rPr>
          <w:rFonts w:ascii="Arial" w:hAnsi="Arial" w:cs="Arial"/>
          <w:b/>
          <w:caps/>
          <w:sz w:val="24"/>
          <w:szCs w:val="24"/>
        </w:rPr>
        <w:t xml:space="preserve"> Aluminum</w:t>
      </w:r>
      <w:r w:rsidR="00B5432D" w:rsidRPr="003B573D">
        <w:rPr>
          <w:rFonts w:ascii="Arial" w:hAnsi="Arial" w:cs="Arial"/>
          <w:b/>
          <w:sz w:val="24"/>
          <w:szCs w:val="24"/>
        </w:rPr>
        <w:t xml:space="preserve">, </w:t>
      </w:r>
      <w:r w:rsidR="00B5432D" w:rsidRPr="00EB1F5A">
        <w:rPr>
          <w:rFonts w:ascii="Arial" w:hAnsi="Arial" w:cs="Arial"/>
          <w:sz w:val="24"/>
          <w:szCs w:val="24"/>
        </w:rPr>
        <w:t>Russellville, Kentucky</w:t>
      </w:r>
      <w:r w:rsidR="00B5432D" w:rsidRPr="003B573D">
        <w:rPr>
          <w:rFonts w:ascii="Arial" w:hAnsi="Arial" w:cs="Arial"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1992</w:t>
      </w:r>
      <w:r w:rsidR="003B573D" w:rsidRPr="00EB1F5A">
        <w:rPr>
          <w:rFonts w:ascii="Arial" w:hAnsi="Arial" w:cs="Arial"/>
          <w:sz w:val="24"/>
          <w:szCs w:val="24"/>
        </w:rPr>
        <w:t>-</w:t>
      </w:r>
      <w:r w:rsidRPr="00EB1F5A">
        <w:rPr>
          <w:rFonts w:ascii="Arial" w:hAnsi="Arial" w:cs="Arial"/>
          <w:sz w:val="24"/>
          <w:szCs w:val="24"/>
        </w:rPr>
        <w:t>1998</w:t>
      </w:r>
      <w:r w:rsidRPr="003B573D">
        <w:rPr>
          <w:rFonts w:ascii="Arial" w:hAnsi="Arial" w:cs="Arial"/>
          <w:sz w:val="24"/>
          <w:szCs w:val="24"/>
        </w:rPr>
        <w:t xml:space="preserve">        </w:t>
      </w:r>
    </w:p>
    <w:p w:rsidR="000F0078" w:rsidRPr="003B573D" w:rsidRDefault="000F0078" w:rsidP="008720FC">
      <w:pPr>
        <w:pStyle w:val="Heading3"/>
        <w:rPr>
          <w:rFonts w:ascii="Arial" w:hAnsi="Arial" w:cs="Arial"/>
          <w:b/>
          <w:i/>
          <w:szCs w:val="24"/>
          <w:u w:val="none"/>
        </w:rPr>
      </w:pPr>
      <w:r w:rsidRPr="003B573D">
        <w:rPr>
          <w:rFonts w:ascii="Arial" w:hAnsi="Arial" w:cs="Arial"/>
          <w:b/>
          <w:i/>
          <w:szCs w:val="24"/>
          <w:u w:val="none"/>
        </w:rPr>
        <w:lastRenderedPageBreak/>
        <w:t>QS9000 &amp; Statistical Process Leader</w:t>
      </w:r>
      <w:r w:rsidR="00886145" w:rsidRPr="003B573D">
        <w:rPr>
          <w:rFonts w:ascii="Arial" w:hAnsi="Arial" w:cs="Arial"/>
          <w:b/>
          <w:i/>
          <w:szCs w:val="24"/>
          <w:u w:val="none"/>
        </w:rPr>
        <w:t xml:space="preserve"> </w:t>
      </w:r>
      <w:r w:rsidRPr="003B573D">
        <w:rPr>
          <w:rFonts w:ascii="Arial" w:hAnsi="Arial" w:cs="Arial"/>
          <w:b/>
          <w:i/>
          <w:szCs w:val="24"/>
          <w:u w:val="none"/>
        </w:rPr>
        <w:t>/ Process Metallurgist</w:t>
      </w:r>
      <w:r w:rsidRPr="003B573D">
        <w:rPr>
          <w:rFonts w:ascii="Arial" w:hAnsi="Arial" w:cs="Arial"/>
          <w:i/>
          <w:szCs w:val="24"/>
          <w:u w:val="none"/>
        </w:rPr>
        <w:tab/>
      </w:r>
      <w:r w:rsidRPr="003B573D">
        <w:rPr>
          <w:rFonts w:ascii="Arial" w:hAnsi="Arial" w:cs="Arial"/>
          <w:i/>
          <w:szCs w:val="24"/>
          <w:u w:val="none"/>
        </w:rPr>
        <w:tab/>
      </w:r>
    </w:p>
    <w:p w:rsidR="000F0078" w:rsidRPr="003B573D" w:rsidRDefault="000F0078" w:rsidP="008720FC">
      <w:pPr>
        <w:numPr>
          <w:ilvl w:val="0"/>
          <w:numId w:val="19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$250M by compressing certification time.</w:t>
      </w:r>
    </w:p>
    <w:p w:rsidR="000F0078" w:rsidRPr="003B573D" w:rsidRDefault="000F0078" w:rsidP="008720FC">
      <w:pPr>
        <w:numPr>
          <w:ilvl w:val="0"/>
          <w:numId w:val="19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$3.7M through waste identification and reduction projects.</w:t>
      </w:r>
    </w:p>
    <w:p w:rsidR="001232B5" w:rsidRPr="003B573D" w:rsidRDefault="001232B5" w:rsidP="00EB1F5A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sz w:val="24"/>
          <w:szCs w:val="24"/>
        </w:rPr>
        <w:t>Name</w:t>
      </w:r>
      <w:r w:rsidRPr="003B573D">
        <w:rPr>
          <w:rFonts w:ascii="Arial" w:hAnsi="Arial" w:cs="Arial"/>
          <w:b/>
          <w:sz w:val="24"/>
          <w:szCs w:val="24"/>
        </w:rPr>
        <w:tab/>
        <w:t>Page Three</w:t>
      </w:r>
    </w:p>
    <w:p w:rsidR="001232B5" w:rsidRDefault="001232B5" w:rsidP="008720FC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:rsidR="003B573D" w:rsidRPr="003B573D" w:rsidRDefault="003B573D" w:rsidP="008720FC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:rsidR="001232B5" w:rsidRPr="003B573D" w:rsidRDefault="001232B5" w:rsidP="008720FC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QS9000 &amp; Statistical Process Leader</w:t>
      </w:r>
      <w:r w:rsidR="00886145" w:rsidRPr="003B573D">
        <w:rPr>
          <w:rFonts w:ascii="Arial" w:hAnsi="Arial" w:cs="Arial"/>
          <w:b/>
          <w:i/>
          <w:sz w:val="24"/>
          <w:szCs w:val="24"/>
        </w:rPr>
        <w:t xml:space="preserve"> </w:t>
      </w:r>
      <w:r w:rsidRPr="003B573D">
        <w:rPr>
          <w:rFonts w:ascii="Arial" w:hAnsi="Arial" w:cs="Arial"/>
          <w:b/>
          <w:i/>
          <w:sz w:val="24"/>
          <w:szCs w:val="24"/>
        </w:rPr>
        <w:t>/ Process Metallurgist</w:t>
      </w:r>
      <w:r w:rsidRPr="003B573D">
        <w:rPr>
          <w:rFonts w:ascii="Arial" w:hAnsi="Arial" w:cs="Arial"/>
          <w:b/>
          <w:sz w:val="24"/>
          <w:szCs w:val="24"/>
        </w:rPr>
        <w:t xml:space="preserve"> - Continued</w:t>
      </w:r>
    </w:p>
    <w:p w:rsidR="000F0078" w:rsidRPr="003B573D" w:rsidRDefault="000F0078" w:rsidP="008720FC">
      <w:pPr>
        <w:pStyle w:val="Heading3"/>
        <w:numPr>
          <w:ilvl w:val="0"/>
          <w:numId w:val="19"/>
        </w:numPr>
        <w:rPr>
          <w:rFonts w:ascii="Arial" w:hAnsi="Arial" w:cs="Arial"/>
          <w:szCs w:val="24"/>
          <w:u w:val="none"/>
        </w:rPr>
      </w:pPr>
      <w:r w:rsidRPr="003B573D">
        <w:rPr>
          <w:rFonts w:ascii="Arial" w:hAnsi="Arial" w:cs="Arial"/>
          <w:szCs w:val="24"/>
          <w:u w:val="none"/>
        </w:rPr>
        <w:t xml:space="preserve">Saved $2.5M annually by designing and implementing precision measurement system for ingot profile. </w:t>
      </w:r>
    </w:p>
    <w:p w:rsidR="000F0078" w:rsidRPr="003B573D" w:rsidRDefault="000F0078" w:rsidP="008720FC">
      <w:pPr>
        <w:pStyle w:val="Heading3"/>
        <w:numPr>
          <w:ilvl w:val="0"/>
          <w:numId w:val="19"/>
        </w:numPr>
        <w:rPr>
          <w:rFonts w:ascii="Arial" w:hAnsi="Arial" w:cs="Arial"/>
          <w:szCs w:val="24"/>
          <w:u w:val="none"/>
        </w:rPr>
      </w:pPr>
      <w:r w:rsidRPr="003B573D">
        <w:rPr>
          <w:rFonts w:ascii="Arial" w:hAnsi="Arial" w:cs="Arial"/>
          <w:szCs w:val="24"/>
          <w:u w:val="none"/>
        </w:rPr>
        <w:t xml:space="preserve">Improved productivity 40% and saved &gt;$1M annually by upgrading furnace operating parameters. </w:t>
      </w:r>
    </w:p>
    <w:p w:rsidR="000F0078" w:rsidRPr="003B573D" w:rsidRDefault="000F0078" w:rsidP="008720FC">
      <w:pPr>
        <w:pStyle w:val="Heading3"/>
        <w:numPr>
          <w:ilvl w:val="0"/>
          <w:numId w:val="19"/>
        </w:numPr>
        <w:rPr>
          <w:rFonts w:ascii="Arial" w:hAnsi="Arial" w:cs="Arial"/>
          <w:szCs w:val="24"/>
          <w:u w:val="none"/>
        </w:rPr>
      </w:pPr>
      <w:r w:rsidRPr="003B573D">
        <w:rPr>
          <w:rFonts w:ascii="Arial" w:hAnsi="Arial" w:cs="Arial"/>
          <w:szCs w:val="24"/>
          <w:u w:val="none"/>
        </w:rPr>
        <w:t>Saved $500M annually and decreased variation 35% by designing set</w:t>
      </w:r>
      <w:r w:rsidR="00886145" w:rsidRPr="003B573D">
        <w:rPr>
          <w:rFonts w:ascii="Arial" w:hAnsi="Arial" w:cs="Arial"/>
          <w:szCs w:val="24"/>
          <w:u w:val="none"/>
        </w:rPr>
        <w:t xml:space="preserve"> </w:t>
      </w:r>
      <w:r w:rsidRPr="003B573D">
        <w:rPr>
          <w:rFonts w:ascii="Arial" w:hAnsi="Arial" w:cs="Arial"/>
          <w:szCs w:val="24"/>
          <w:u w:val="none"/>
        </w:rPr>
        <w:t>points for laser shear measurement system.</w:t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</w:p>
    <w:p w:rsidR="00886145" w:rsidRPr="003B573D" w:rsidRDefault="00886145" w:rsidP="008720FC">
      <w:pPr>
        <w:rPr>
          <w:rFonts w:ascii="Arial" w:hAnsi="Arial" w:cs="Arial"/>
          <w:sz w:val="24"/>
          <w:szCs w:val="24"/>
        </w:rPr>
      </w:pPr>
    </w:p>
    <w:p w:rsidR="00B5432D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Sharon Steel Corporation</w:t>
      </w:r>
      <w:r w:rsidR="00B5432D" w:rsidRPr="003B573D">
        <w:rPr>
          <w:rFonts w:ascii="Arial" w:hAnsi="Arial" w:cs="Arial"/>
          <w:b/>
          <w:sz w:val="24"/>
          <w:szCs w:val="24"/>
        </w:rPr>
        <w:t xml:space="preserve">, </w:t>
      </w:r>
      <w:r w:rsidR="00B5432D" w:rsidRPr="00EB1F5A">
        <w:rPr>
          <w:rFonts w:ascii="Arial" w:hAnsi="Arial" w:cs="Arial"/>
          <w:sz w:val="24"/>
          <w:szCs w:val="24"/>
        </w:rPr>
        <w:t>Sharon, Pennsylvania</w:t>
      </w:r>
      <w:r w:rsidR="003B573D">
        <w:rPr>
          <w:rFonts w:ascii="Arial" w:hAnsi="Arial" w:cs="Arial"/>
          <w:b/>
          <w:sz w:val="24"/>
          <w:szCs w:val="24"/>
        </w:rPr>
        <w:tab/>
      </w:r>
      <w:r w:rsidR="003B573D" w:rsidRPr="00EB1F5A">
        <w:rPr>
          <w:rFonts w:ascii="Arial" w:hAnsi="Arial" w:cs="Arial"/>
          <w:sz w:val="24"/>
          <w:szCs w:val="24"/>
        </w:rPr>
        <w:t>1990-</w:t>
      </w:r>
      <w:r w:rsidR="00B5432D" w:rsidRPr="00EB1F5A">
        <w:rPr>
          <w:rFonts w:ascii="Arial" w:hAnsi="Arial" w:cs="Arial"/>
          <w:sz w:val="24"/>
          <w:szCs w:val="24"/>
        </w:rPr>
        <w:t>1992</w:t>
      </w:r>
    </w:p>
    <w:p w:rsidR="000F0078" w:rsidRPr="003B573D" w:rsidRDefault="000F0078" w:rsidP="008720FC">
      <w:p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H</w:t>
      </w:r>
      <w:r w:rsidR="00B5432D" w:rsidRPr="003B573D">
        <w:rPr>
          <w:rFonts w:ascii="Arial" w:hAnsi="Arial" w:cs="Arial"/>
          <w:b/>
          <w:i/>
          <w:sz w:val="24"/>
          <w:szCs w:val="24"/>
        </w:rPr>
        <w:t>ot Mill Metallurgist</w:t>
      </w:r>
      <w:r w:rsidR="00B5432D" w:rsidRPr="003B573D">
        <w:rPr>
          <w:rFonts w:ascii="Arial" w:hAnsi="Arial" w:cs="Arial"/>
          <w:b/>
          <w:sz w:val="24"/>
          <w:szCs w:val="24"/>
        </w:rPr>
        <w:tab/>
      </w:r>
    </w:p>
    <w:p w:rsidR="001232B5" w:rsidRPr="003B573D" w:rsidRDefault="001232B5" w:rsidP="008720FC">
      <w:pPr>
        <w:jc w:val="center"/>
        <w:rPr>
          <w:rFonts w:ascii="Arial" w:hAnsi="Arial" w:cs="Arial"/>
          <w:sz w:val="24"/>
          <w:szCs w:val="24"/>
        </w:rPr>
      </w:pP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3B573D">
        <w:rPr>
          <w:rFonts w:ascii="Arial" w:hAnsi="Arial" w:cs="Arial"/>
          <w:i w:val="0"/>
          <w:sz w:val="24"/>
          <w:szCs w:val="24"/>
        </w:rPr>
        <w:t>EDUCATION</w:t>
      </w:r>
    </w:p>
    <w:p w:rsidR="00281ACE" w:rsidRPr="003B573D" w:rsidRDefault="00281ACE" w:rsidP="008720FC">
      <w:pPr>
        <w:rPr>
          <w:rFonts w:ascii="Arial" w:hAnsi="Arial" w:cs="Arial"/>
          <w:color w:val="FF0000"/>
          <w:sz w:val="24"/>
          <w:szCs w:val="24"/>
        </w:rPr>
      </w:pPr>
      <w:r w:rsidRPr="003B573D">
        <w:rPr>
          <w:rFonts w:ascii="Arial" w:hAnsi="Arial" w:cs="Arial"/>
          <w:color w:val="FF0000"/>
          <w:sz w:val="24"/>
          <w:szCs w:val="24"/>
        </w:rPr>
        <w:t>List highest level of education first.  This section is positioned after your professional experience if you have more than 5 years of professional experience.</w:t>
      </w:r>
    </w:p>
    <w:p w:rsidR="00796A34" w:rsidRPr="003B573D" w:rsidRDefault="00796A34" w:rsidP="008720FC">
      <w:pPr>
        <w:jc w:val="center"/>
        <w:rPr>
          <w:rFonts w:ascii="Arial" w:hAnsi="Arial" w:cs="Arial"/>
          <w:sz w:val="8"/>
        </w:rPr>
      </w:pPr>
    </w:p>
    <w:p w:rsidR="000F0078" w:rsidRPr="003B573D" w:rsidRDefault="000F0078" w:rsidP="008720FC">
      <w:pPr>
        <w:pStyle w:val="Heading4"/>
        <w:jc w:val="center"/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Bachelor of Engineering</w:t>
      </w:r>
      <w:r w:rsidR="00EB1F5A">
        <w:rPr>
          <w:rFonts w:ascii="Arial" w:hAnsi="Arial" w:cs="Arial"/>
          <w:szCs w:val="24"/>
        </w:rPr>
        <w:t>,</w:t>
      </w:r>
      <w:r w:rsidRPr="003B573D">
        <w:rPr>
          <w:rFonts w:ascii="Arial" w:hAnsi="Arial" w:cs="Arial"/>
          <w:szCs w:val="24"/>
        </w:rPr>
        <w:t xml:space="preserve">Materials Science, </w:t>
      </w:r>
      <w:smartTag w:uri="urn:schemas-microsoft-com:office:smarttags" w:element="PlaceName">
        <w:r w:rsidRPr="003B573D">
          <w:rPr>
            <w:rFonts w:ascii="Arial" w:hAnsi="Arial" w:cs="Arial"/>
            <w:szCs w:val="24"/>
          </w:rPr>
          <w:t>Youngstown</w:t>
        </w:r>
      </w:smartTag>
      <w:r w:rsidRPr="003B573D">
        <w:rPr>
          <w:rFonts w:ascii="Arial" w:hAnsi="Arial" w:cs="Arial"/>
          <w:szCs w:val="24"/>
        </w:rPr>
        <w:t xml:space="preserve"> </w:t>
      </w:r>
      <w:smartTag w:uri="urn:schemas-microsoft-com:office:smarttags" w:element="PlaceType">
        <w:r w:rsidRPr="003B573D">
          <w:rPr>
            <w:rFonts w:ascii="Arial" w:hAnsi="Arial" w:cs="Arial"/>
            <w:szCs w:val="24"/>
          </w:rPr>
          <w:t>State</w:t>
        </w:r>
      </w:smartTag>
      <w:r w:rsidRPr="003B573D">
        <w:rPr>
          <w:rFonts w:ascii="Arial" w:hAnsi="Arial" w:cs="Arial"/>
          <w:szCs w:val="24"/>
        </w:rPr>
        <w:t xml:space="preserve"> </w:t>
      </w:r>
      <w:smartTag w:uri="urn:schemas-microsoft-com:office:smarttags" w:element="PlaceType">
        <w:r w:rsidRPr="003B573D">
          <w:rPr>
            <w:rFonts w:ascii="Arial" w:hAnsi="Arial" w:cs="Arial"/>
            <w:szCs w:val="24"/>
          </w:rPr>
          <w:t>University</w:t>
        </w:r>
      </w:smartTag>
      <w:r w:rsidRPr="003B573D">
        <w:rPr>
          <w:rFonts w:ascii="Arial" w:hAnsi="Arial"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B573D">
            <w:rPr>
              <w:rFonts w:ascii="Arial" w:hAnsi="Arial" w:cs="Arial"/>
              <w:szCs w:val="24"/>
            </w:rPr>
            <w:t>Youngstown</w:t>
          </w:r>
        </w:smartTag>
        <w:r w:rsidRPr="003B573D">
          <w:rPr>
            <w:rFonts w:ascii="Arial" w:hAnsi="Arial" w:cs="Arial"/>
            <w:szCs w:val="24"/>
          </w:rPr>
          <w:t xml:space="preserve">, </w:t>
        </w:r>
        <w:smartTag w:uri="urn:schemas-microsoft-com:office:smarttags" w:element="State">
          <w:r w:rsidRPr="003B573D">
            <w:rPr>
              <w:rFonts w:ascii="Arial" w:hAnsi="Arial" w:cs="Arial"/>
              <w:szCs w:val="24"/>
            </w:rPr>
            <w:t>Ohio</w:t>
          </w:r>
        </w:smartTag>
      </w:smartTag>
    </w:p>
    <w:p w:rsidR="000F0078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MBA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Pr="003B573D">
        <w:rPr>
          <w:rFonts w:ascii="Arial" w:hAnsi="Arial" w:cs="Arial"/>
          <w:sz w:val="24"/>
          <w:szCs w:val="24"/>
        </w:rPr>
        <w:t>/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B573D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3B573D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3B573D">
            <w:rPr>
              <w:rFonts w:ascii="Arial" w:hAnsi="Arial" w:cs="Arial"/>
              <w:sz w:val="24"/>
              <w:szCs w:val="24"/>
            </w:rPr>
            <w:t>Phoenix</w:t>
          </w:r>
        </w:smartTag>
      </w:smartTag>
      <w:r w:rsidRPr="003B573D">
        <w:rPr>
          <w:rFonts w:ascii="Arial" w:hAnsi="Arial" w:cs="Arial"/>
          <w:sz w:val="24"/>
          <w:szCs w:val="24"/>
        </w:rPr>
        <w:t>: Expected graduation date of 2009</w:t>
      </w: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796A34" w:rsidRPr="003B573D" w:rsidRDefault="00796A34" w:rsidP="008720FC">
      <w:pPr>
        <w:rPr>
          <w:rFonts w:ascii="Arial" w:hAnsi="Arial" w:cs="Arial"/>
        </w:rPr>
      </w:pP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3B573D">
        <w:rPr>
          <w:rFonts w:ascii="Arial" w:hAnsi="Arial" w:cs="Arial"/>
          <w:i w:val="0"/>
          <w:sz w:val="24"/>
          <w:szCs w:val="24"/>
        </w:rPr>
        <w:t xml:space="preserve">PROFESSIONAL </w:t>
      </w:r>
      <w:r w:rsidR="004E5E46" w:rsidRPr="003B573D">
        <w:rPr>
          <w:rFonts w:ascii="Arial" w:hAnsi="Arial" w:cs="Arial"/>
          <w:i w:val="0"/>
          <w:sz w:val="24"/>
          <w:szCs w:val="24"/>
        </w:rPr>
        <w:t>DEVELOPMENT</w:t>
      </w:r>
    </w:p>
    <w:p w:rsidR="004E5E46" w:rsidRPr="003B573D" w:rsidRDefault="004E5E46" w:rsidP="008720FC">
      <w:pPr>
        <w:rPr>
          <w:rFonts w:ascii="Arial" w:hAnsi="Arial" w:cs="Arial"/>
          <w:color w:val="FF0000"/>
          <w:sz w:val="24"/>
          <w:szCs w:val="24"/>
        </w:rPr>
      </w:pPr>
      <w:r w:rsidRPr="003B573D">
        <w:rPr>
          <w:rFonts w:ascii="Arial" w:hAnsi="Arial" w:cs="Arial"/>
          <w:color w:val="FF0000"/>
          <w:sz w:val="24"/>
          <w:szCs w:val="24"/>
        </w:rPr>
        <w:t>This section should include only items that will set you apart from your competitors for a position.  It usually does not include generic classes that are common across all positions.  If training led to a skill that defines your value, it should be placed in the career summary.</w:t>
      </w:r>
    </w:p>
    <w:p w:rsidR="00796A34" w:rsidRPr="003B573D" w:rsidRDefault="00796A34" w:rsidP="008720FC">
      <w:pPr>
        <w:jc w:val="center"/>
        <w:rPr>
          <w:rFonts w:ascii="Arial" w:hAnsi="Arial" w:cs="Arial"/>
          <w:sz w:val="8"/>
        </w:rPr>
      </w:pPr>
    </w:p>
    <w:p w:rsidR="000F0078" w:rsidRPr="003B573D" w:rsidRDefault="000F0078" w:rsidP="008720FC">
      <w:pPr>
        <w:pStyle w:val="BodyText"/>
        <w:jc w:val="center"/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Achieved CQE (Certified Quality Engineer) status from ASQ</w:t>
      </w:r>
    </w:p>
    <w:p w:rsidR="000F0078" w:rsidRPr="003B573D" w:rsidRDefault="000F0078" w:rsidP="008720FC">
      <w:pPr>
        <w:pStyle w:val="BodyText"/>
        <w:jc w:val="center"/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Achieved CQA (Certified Quality Auditor) status from ASQ</w:t>
      </w:r>
    </w:p>
    <w:p w:rsidR="000F0078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“Auditor/Lead Auditor of Quality Sy</w:t>
      </w:r>
      <w:r w:rsidR="003A361E" w:rsidRPr="003B573D">
        <w:rPr>
          <w:rFonts w:ascii="Arial" w:hAnsi="Arial" w:cs="Arial"/>
          <w:sz w:val="24"/>
          <w:szCs w:val="24"/>
        </w:rPr>
        <w:t>stems” ISO/QS9000 certification</w:t>
      </w:r>
    </w:p>
    <w:p w:rsidR="000F0078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“Auditor/Lead Auditor of Environmental </w:t>
      </w:r>
      <w:r w:rsidR="003A361E" w:rsidRPr="003B573D">
        <w:rPr>
          <w:rFonts w:ascii="Arial" w:hAnsi="Arial" w:cs="Arial"/>
          <w:sz w:val="24"/>
          <w:szCs w:val="24"/>
        </w:rPr>
        <w:t>Systems” ISO14001 certification</w:t>
      </w:r>
    </w:p>
    <w:p w:rsidR="00162B62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Extensive Statistical training (over 200 hours with Luftig &amp; </w:t>
      </w:r>
      <w:r w:rsidR="003A361E" w:rsidRPr="003B573D">
        <w:rPr>
          <w:rFonts w:ascii="Arial" w:hAnsi="Arial" w:cs="Arial"/>
          <w:sz w:val="24"/>
          <w:szCs w:val="24"/>
        </w:rPr>
        <w:t>Warren International)</w:t>
      </w:r>
    </w:p>
    <w:p w:rsidR="00281ACE" w:rsidRPr="003B573D" w:rsidRDefault="00281ACE" w:rsidP="008720FC">
      <w:pPr>
        <w:jc w:val="center"/>
        <w:rPr>
          <w:rFonts w:ascii="Arial" w:hAnsi="Arial" w:cs="Arial"/>
          <w:sz w:val="24"/>
          <w:szCs w:val="24"/>
        </w:rPr>
      </w:pPr>
    </w:p>
    <w:p w:rsidR="00281ACE" w:rsidRPr="003B573D" w:rsidRDefault="00281ACE" w:rsidP="008720F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B573D">
        <w:rPr>
          <w:rFonts w:ascii="Arial" w:hAnsi="Arial" w:cs="Arial"/>
          <w:b/>
          <w:color w:val="FF0000"/>
          <w:sz w:val="24"/>
          <w:szCs w:val="24"/>
        </w:rPr>
        <w:t>Do Not List References</w:t>
      </w:r>
    </w:p>
    <w:sectPr w:rsidR="00281ACE" w:rsidRPr="003B573D" w:rsidSect="00EB1F5A">
      <w:headerReference w:type="default" r:id="rId7"/>
      <w:pgSz w:w="12240" w:h="15840" w:code="1"/>
      <w:pgMar w:top="1008" w:right="1008" w:bottom="1008" w:left="1008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7D" w:rsidRDefault="002A4C7D">
      <w:r>
        <w:separator/>
      </w:r>
    </w:p>
  </w:endnote>
  <w:endnote w:type="continuationSeparator" w:id="1">
    <w:p w:rsidR="002A4C7D" w:rsidRDefault="002A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7D" w:rsidRDefault="002A4C7D">
      <w:r>
        <w:separator/>
      </w:r>
    </w:p>
  </w:footnote>
  <w:footnote w:type="continuationSeparator" w:id="1">
    <w:p w:rsidR="002A4C7D" w:rsidRDefault="002A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3D" w:rsidRPr="008644C5" w:rsidRDefault="003B573D" w:rsidP="00B75E16">
    <w:pPr>
      <w:ind w:left="5760" w:firstLine="72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BE"/>
    <w:multiLevelType w:val="hybridMultilevel"/>
    <w:tmpl w:val="D1346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56BE6"/>
    <w:multiLevelType w:val="hybridMultilevel"/>
    <w:tmpl w:val="3926E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D5209B"/>
    <w:multiLevelType w:val="hybridMultilevel"/>
    <w:tmpl w:val="10BE9D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95B7F"/>
    <w:multiLevelType w:val="hybridMultilevel"/>
    <w:tmpl w:val="9DCA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D09CE"/>
    <w:multiLevelType w:val="hybridMultilevel"/>
    <w:tmpl w:val="83F0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C260F"/>
    <w:multiLevelType w:val="multilevel"/>
    <w:tmpl w:val="AAD4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35BE1"/>
    <w:multiLevelType w:val="hybridMultilevel"/>
    <w:tmpl w:val="4476D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31FF2"/>
    <w:multiLevelType w:val="hybridMultilevel"/>
    <w:tmpl w:val="9D2C0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>
    <w:nsid w:val="33B73491"/>
    <w:multiLevelType w:val="hybridMultilevel"/>
    <w:tmpl w:val="C7BABCC6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B72B8"/>
    <w:multiLevelType w:val="hybridMultilevel"/>
    <w:tmpl w:val="99BC6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722A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2175BC"/>
    <w:multiLevelType w:val="hybridMultilevel"/>
    <w:tmpl w:val="1C985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A5190"/>
    <w:multiLevelType w:val="hybridMultilevel"/>
    <w:tmpl w:val="9244B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112247"/>
    <w:multiLevelType w:val="hybridMultilevel"/>
    <w:tmpl w:val="56E60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950BB"/>
    <w:multiLevelType w:val="hybridMultilevel"/>
    <w:tmpl w:val="9C56F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DA651E"/>
    <w:multiLevelType w:val="hybridMultilevel"/>
    <w:tmpl w:val="F4FAD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A469CF"/>
    <w:multiLevelType w:val="multilevel"/>
    <w:tmpl w:val="10BE9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920AF"/>
    <w:multiLevelType w:val="hybridMultilevel"/>
    <w:tmpl w:val="0E066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D71A76"/>
    <w:multiLevelType w:val="hybridMultilevel"/>
    <w:tmpl w:val="AAD432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78"/>
    <w:rsid w:val="000368D2"/>
    <w:rsid w:val="00061F0A"/>
    <w:rsid w:val="000C60FF"/>
    <w:rsid w:val="000E5AA3"/>
    <w:rsid w:val="000F0078"/>
    <w:rsid w:val="001232B5"/>
    <w:rsid w:val="00137BA8"/>
    <w:rsid w:val="00162B62"/>
    <w:rsid w:val="001A38A6"/>
    <w:rsid w:val="001B3BBE"/>
    <w:rsid w:val="00213C51"/>
    <w:rsid w:val="002740F6"/>
    <w:rsid w:val="00281ACE"/>
    <w:rsid w:val="002A4C7D"/>
    <w:rsid w:val="002D569E"/>
    <w:rsid w:val="002E2150"/>
    <w:rsid w:val="003037FE"/>
    <w:rsid w:val="003149D4"/>
    <w:rsid w:val="00342B0C"/>
    <w:rsid w:val="003A361E"/>
    <w:rsid w:val="003B573D"/>
    <w:rsid w:val="004061A7"/>
    <w:rsid w:val="004E335D"/>
    <w:rsid w:val="004E5E46"/>
    <w:rsid w:val="00517B1D"/>
    <w:rsid w:val="00544B93"/>
    <w:rsid w:val="00561863"/>
    <w:rsid w:val="0059118C"/>
    <w:rsid w:val="00696354"/>
    <w:rsid w:val="006A467C"/>
    <w:rsid w:val="006B672E"/>
    <w:rsid w:val="00775F35"/>
    <w:rsid w:val="00796A34"/>
    <w:rsid w:val="008250D3"/>
    <w:rsid w:val="00826A75"/>
    <w:rsid w:val="008720FC"/>
    <w:rsid w:val="00886145"/>
    <w:rsid w:val="008A3255"/>
    <w:rsid w:val="008F60A8"/>
    <w:rsid w:val="00995C77"/>
    <w:rsid w:val="00996C80"/>
    <w:rsid w:val="009B3F05"/>
    <w:rsid w:val="00A977FB"/>
    <w:rsid w:val="00AA7DEB"/>
    <w:rsid w:val="00AD0C73"/>
    <w:rsid w:val="00B5432D"/>
    <w:rsid w:val="00B75E16"/>
    <w:rsid w:val="00C26AE7"/>
    <w:rsid w:val="00CD7CC1"/>
    <w:rsid w:val="00CF0F5A"/>
    <w:rsid w:val="00CF1F23"/>
    <w:rsid w:val="00D05FB0"/>
    <w:rsid w:val="00DB4AEA"/>
    <w:rsid w:val="00EB1F5A"/>
    <w:rsid w:val="00F11C61"/>
    <w:rsid w:val="00F70E62"/>
    <w:rsid w:val="00FC0A63"/>
    <w:rsid w:val="00FE1D0D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078"/>
  </w:style>
  <w:style w:type="paragraph" w:styleId="Heading1">
    <w:name w:val="heading 1"/>
    <w:basedOn w:val="Normal"/>
    <w:next w:val="Normal"/>
    <w:qFormat/>
    <w:rsid w:val="000F0078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F0078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0F0078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F007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0078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F0078"/>
    <w:pPr>
      <w:keepNext/>
      <w:outlineLvl w:val="5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F0078"/>
    <w:pPr>
      <w:jc w:val="center"/>
    </w:pPr>
    <w:rPr>
      <w:b/>
      <w:i/>
      <w:sz w:val="24"/>
    </w:rPr>
  </w:style>
  <w:style w:type="paragraph" w:styleId="BodyText">
    <w:name w:val="Body Text"/>
    <w:basedOn w:val="Normal"/>
    <w:rsid w:val="000F0078"/>
    <w:rPr>
      <w:sz w:val="24"/>
    </w:rPr>
  </w:style>
  <w:style w:type="paragraph" w:styleId="Subtitle">
    <w:name w:val="Subtitle"/>
    <w:basedOn w:val="Normal"/>
    <w:qFormat/>
    <w:rsid w:val="000F0078"/>
    <w:pPr>
      <w:ind w:left="7200" w:firstLine="720"/>
    </w:pPr>
    <w:rPr>
      <w:i/>
      <w:sz w:val="24"/>
    </w:rPr>
  </w:style>
  <w:style w:type="paragraph" w:styleId="BodyText2">
    <w:name w:val="Body Text 2"/>
    <w:basedOn w:val="Normal"/>
    <w:rsid w:val="000F0078"/>
    <w:rPr>
      <w:sz w:val="22"/>
    </w:rPr>
  </w:style>
  <w:style w:type="table" w:styleId="TableGrid">
    <w:name w:val="Table Grid"/>
    <w:basedOn w:val="TableNormal"/>
    <w:rsid w:val="000F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F0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Gretchen L</vt:lpstr>
    </vt:vector>
  </TitlesOfParts>
  <Company>Right Management Consultants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Gretchen L</dc:title>
  <dc:creator>LindaA</dc:creator>
  <cp:lastModifiedBy>Joyce</cp:lastModifiedBy>
  <cp:revision>2</cp:revision>
  <dcterms:created xsi:type="dcterms:W3CDTF">2013-05-23T18:22:00Z</dcterms:created>
  <dcterms:modified xsi:type="dcterms:W3CDTF">2013-05-23T18:22:00Z</dcterms:modified>
</cp:coreProperties>
</file>